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3403B" w:rsidR="00954155" w:rsidP="00954155" w:rsidRDefault="00954155" w14:paraId="2E7B42EA" wp14:textId="77777777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xmlns:wp14="http://schemas.microsoft.com/office/word/2010/wordml" w:rsidRPr="00B72169" w:rsidR="00954155" w:rsidP="00954155" w:rsidRDefault="00954155" w14:paraId="672A6659" wp14:textId="77777777">
      <w:pPr>
        <w:pStyle w:val="Title"/>
        <w:rPr>
          <w:sz w:val="24"/>
          <w:u w:val="none"/>
        </w:rPr>
      </w:pPr>
    </w:p>
    <w:p xmlns:wp14="http://schemas.microsoft.com/office/word/2010/wordml" w:rsidRPr="00926598" w:rsidR="00954155" w:rsidP="00954155" w:rsidRDefault="00954155" w14:paraId="0A37501D" wp14:textId="77777777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xmlns:wp14="http://schemas.microsoft.com/office/word/2010/wordml" w:rsidRPr="00B72169" w:rsidR="00954155" w:rsidTr="79CE275A" w14:paraId="24A98DCA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73D8" w:rsidR="00954155" w:rsidP="00954155" w:rsidRDefault="00954155" w14:paraId="041E2525" wp14:textId="7777777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xmlns:wp14="http://schemas.microsoft.com/office/word/2010/wordml" w:rsidRPr="007F533E" w:rsidR="00954155" w:rsidTr="79CE275A" w14:paraId="6EB30117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79CE275A" w:rsidRDefault="008E7AF7" w14:paraId="500BDB54" wp14:textId="459D8A7E">
            <w:pPr>
              <w:spacing w:before="80" w:after="80"/>
              <w:rPr>
                <w:rFonts w:ascii="Arial Bold" w:hAnsi="Arial Bold"/>
                <w:b w:val="1"/>
                <w:bCs w:val="1"/>
              </w:rPr>
            </w:pPr>
            <w:r w:rsidRPr="79CE275A" w:rsidR="79CE275A">
              <w:rPr>
                <w:rFonts w:ascii="Arial Bold" w:hAnsi="Arial Bold"/>
                <w:b w:val="1"/>
                <w:bCs w:val="1"/>
              </w:rPr>
              <w:t xml:space="preserve">Post title: </w:t>
            </w:r>
            <w:r w:rsidR="79CE275A">
              <w:rPr/>
              <w:t>English</w:t>
            </w:r>
            <w:r w:rsidR="79CE275A">
              <w:rPr/>
              <w:t xml:space="preserve"> Teacher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FEF9FCB" wp14:textId="77777777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A00A4E">
              <w:t>MPS/UPS + SEN1</w:t>
            </w:r>
          </w:p>
        </w:tc>
      </w:tr>
      <w:tr xmlns:wp14="http://schemas.microsoft.com/office/word/2010/wordml" w:rsidRPr="007F533E" w:rsidR="00954155" w:rsidTr="79CE275A" w14:paraId="761B08DD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B4B3E" w:rsidR="00954155" w:rsidP="00954155" w:rsidRDefault="00954155" w14:paraId="12716885" wp14:textId="7777777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954155" w:rsidRDefault="00954155" w14:paraId="0DFBB934" wp14:textId="7777777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xmlns:wp14="http://schemas.microsoft.com/office/word/2010/wordml" w:rsidRPr="007F533E" w:rsidR="00954155" w:rsidTr="79CE275A" w14:paraId="12C89292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E363B42" wp14:textId="77777777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A00A4E">
              <w:t>Brookfield School</w:t>
            </w:r>
          </w:p>
        </w:tc>
      </w:tr>
      <w:tr xmlns:wp14="http://schemas.microsoft.com/office/word/2010/wordml" w:rsidRPr="0078599E" w:rsidR="00954155" w:rsidTr="79CE275A" w14:paraId="799C9A85" wp14:textId="77777777">
        <w:trPr>
          <w:trHeight w:val="1535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3A0E018C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Pr="0078599E" w:rsidR="00954155" w:rsidP="00954155" w:rsidRDefault="00954155" w14:paraId="1DD476F1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42B94A5E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Pr="0078599E" w:rsidR="00954155" w:rsidP="00954155" w:rsidRDefault="00954155" w14:paraId="0C701B7C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Pr="0078599E" w:rsidR="00954155" w:rsidP="00954155" w:rsidRDefault="00954155" w14:paraId="7F4A353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69856A94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Pr="0078599E" w:rsidR="00954155" w:rsidP="00954155" w:rsidRDefault="00954155" w14:paraId="71D6ADCE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Pr="0078599E" w:rsidR="00954155" w:rsidP="00954155" w:rsidRDefault="00954155" w14:paraId="16ADB6B1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Pr="0078599E" w:rsidR="00954155" w:rsidP="00954155" w:rsidRDefault="00954155" w14:paraId="45E3DCB5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xmlns:wp14="http://schemas.microsoft.com/office/word/2010/wordml" w:rsidRPr="00F20560" w:rsidR="00954155" w:rsidTr="79CE275A" w14:paraId="7CA3154E" wp14:textId="77777777">
        <w:trPr>
          <w:trHeight w:val="1936" w:hRule="exact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D6223F" w:rsidRDefault="00D6223F" w14:paraId="5DAB6C7B" wp14:textId="77777777">
            <w:pPr>
              <w:rPr>
                <w:b/>
              </w:rPr>
            </w:pPr>
          </w:p>
          <w:p w:rsidRPr="00D6223F" w:rsidR="00D6223F" w:rsidP="00D6223F" w:rsidRDefault="00D6223F" w14:paraId="1029D731" wp14:textId="77777777">
            <w:pPr>
              <w:rPr>
                <w:b/>
              </w:rPr>
            </w:pPr>
            <w:r w:rsidRPr="00D6223F">
              <w:rPr>
                <w:b/>
              </w:rPr>
              <w:t>Qualifications</w:t>
            </w:r>
          </w:p>
          <w:p w:rsidR="00D6223F" w:rsidP="00477393" w:rsidRDefault="00D6223F" w14:paraId="36787D0F" wp14:textId="77777777">
            <w:pPr>
              <w:numPr>
                <w:ilvl w:val="0"/>
                <w:numId w:val="2"/>
              </w:numPr>
              <w:spacing w:line="240" w:lineRule="exact"/>
              <w:ind w:left="357" w:firstLine="0"/>
            </w:pPr>
            <w:r>
              <w:t>Good Degree or equivalent</w:t>
            </w:r>
          </w:p>
          <w:p w:rsidR="00D6223F" w:rsidP="00477393" w:rsidRDefault="00D6223F" w14:paraId="78BC1223" wp14:textId="77777777">
            <w:pPr>
              <w:numPr>
                <w:ilvl w:val="0"/>
                <w:numId w:val="2"/>
              </w:numPr>
              <w:spacing w:line="240" w:lineRule="exact"/>
              <w:ind w:left="357" w:firstLine="0"/>
            </w:pPr>
            <w:r>
              <w:t>QTS</w:t>
            </w:r>
          </w:p>
          <w:p w:rsidRPr="00477393" w:rsidR="00477393" w:rsidP="79CE275A" w:rsidRDefault="00D6223F" w14:paraId="7C8B510E" wp14:textId="11D07FB1">
            <w:pPr>
              <w:pStyle w:val="ListParagraph"/>
              <w:numPr>
                <w:ilvl w:val="0"/>
                <w:numId w:val="2"/>
              </w:numPr>
              <w:spacing w:line="240" w:lineRule="exact"/>
              <w:ind/>
              <w:rPr>
                <w:rStyle w:val="normaltextrun1"/>
                <w:sz w:val="24"/>
                <w:szCs w:val="24"/>
              </w:rPr>
            </w:pPr>
            <w:r w:rsidRPr="79CE275A" w:rsidR="79CE275A">
              <w:rPr>
                <w:rStyle w:val="normaltextrun1"/>
                <w:rFonts w:cs="Arial"/>
              </w:rPr>
              <w:t>Experience and Qualifications related to English</w:t>
            </w:r>
            <w:r w:rsidRPr="79CE275A" w:rsidR="79CE275A">
              <w:rPr>
                <w:rStyle w:val="normaltextrun1"/>
                <w:rFonts w:cs="Arial"/>
              </w:rPr>
              <w:t xml:space="preserve"> and preferably </w:t>
            </w:r>
            <w:r w:rsidRPr="79CE275A" w:rsidR="79CE275A">
              <w:rPr>
                <w:rStyle w:val="normaltextrun1"/>
                <w:rFonts w:cs="Arial"/>
              </w:rPr>
              <w:t>SEN, SEMH</w:t>
            </w:r>
          </w:p>
          <w:p w:rsidR="00477393" w:rsidP="79CE275A" w:rsidRDefault="00477393" w14:paraId="2B1B894C" wp14:textId="10BDCFF7">
            <w:pPr>
              <w:spacing w:line="240" w:lineRule="exact"/>
              <w:ind w:left="357"/>
              <w:rPr>
                <w:rStyle w:val="normaltextrun1"/>
                <w:rFonts w:cs="Arial"/>
              </w:rPr>
            </w:pPr>
            <w:r w:rsidRPr="79CE275A" w:rsidR="79CE275A">
              <w:rPr>
                <w:rStyle w:val="normaltextrun1"/>
                <w:rFonts w:cs="Arial"/>
              </w:rPr>
              <w:t xml:space="preserve">     </w:t>
            </w:r>
          </w:p>
          <w:p w:rsidRPr="00477393" w:rsidR="00DB1BDF" w:rsidP="00DB1BDF" w:rsidRDefault="00DB1BDF" w14:paraId="7EE8079C" wp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Style w:val="normaltextrun1"/>
              </w:rPr>
            </w:pPr>
            <w:r>
              <w:rPr>
                <w:rStyle w:val="normaltextrun1"/>
              </w:rPr>
              <w:t>Team Teach</w:t>
            </w:r>
          </w:p>
          <w:p w:rsidRPr="00B9303F" w:rsidR="00D6223F" w:rsidP="00477393" w:rsidRDefault="00D6223F" w14:paraId="39B6B1D1" wp14:textId="77777777">
            <w:pPr>
              <w:spacing w:line="240" w:lineRule="exact"/>
              <w:ind w:left="357"/>
            </w:pPr>
            <w:r>
              <w:rPr>
                <w:rStyle w:val="normaltextrun1"/>
                <w:rFonts w:cs="Arial"/>
              </w:rPr>
              <w:t xml:space="preserve"> </w:t>
            </w:r>
            <w:r w:rsidR="00477393">
              <w:rPr>
                <w:rStyle w:val="normaltextrun1"/>
                <w:rFonts w:cs="Arial"/>
              </w:rPr>
              <w:t xml:space="preserve">   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02EB378F" wp14:textId="77777777">
            <w:pPr>
              <w:spacing w:line="240" w:lineRule="exact"/>
              <w:jc w:val="center"/>
            </w:pPr>
          </w:p>
          <w:p w:rsidR="00D6223F" w:rsidP="00477393" w:rsidRDefault="00D6223F" w14:paraId="6A05A809" wp14:textId="77777777">
            <w:pPr>
              <w:spacing w:line="240" w:lineRule="exact"/>
              <w:jc w:val="center"/>
            </w:pPr>
          </w:p>
          <w:p w:rsidR="00477393" w:rsidP="00477393" w:rsidRDefault="00477393" w14:paraId="5A39BBE3" wp14:textId="77777777">
            <w:pPr>
              <w:spacing w:line="240" w:lineRule="exact"/>
              <w:jc w:val="center"/>
            </w:pPr>
          </w:p>
          <w:p w:rsidR="00D6223F" w:rsidP="00477393" w:rsidRDefault="00D6223F" w14:paraId="65AEDD99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33B80983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061D6CA7" wp14:textId="77777777">
            <w:pPr>
              <w:spacing w:line="240" w:lineRule="exact"/>
              <w:jc w:val="center"/>
            </w:pPr>
            <w:r>
              <w:t>E</w:t>
            </w:r>
          </w:p>
          <w:p w:rsidRPr="00B9303F" w:rsidR="00DB1BDF" w:rsidP="00477393" w:rsidRDefault="00DB1BDF" w14:paraId="61740529" wp14:textId="77777777">
            <w:pPr>
              <w:spacing w:line="240" w:lineRule="exact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41C8F396" wp14:textId="77777777">
            <w:pPr>
              <w:spacing w:line="240" w:lineRule="exact"/>
              <w:jc w:val="center"/>
            </w:pPr>
          </w:p>
          <w:p w:rsidR="00D6223F" w:rsidP="00477393" w:rsidRDefault="00D6223F" w14:paraId="72A3D3EC" wp14:textId="77777777">
            <w:pPr>
              <w:spacing w:line="240" w:lineRule="exact"/>
              <w:jc w:val="center"/>
            </w:pPr>
          </w:p>
          <w:p w:rsidR="00477393" w:rsidP="00477393" w:rsidRDefault="00477393" w14:paraId="0D0B940D" wp14:textId="77777777">
            <w:pPr>
              <w:spacing w:line="240" w:lineRule="exact"/>
              <w:jc w:val="center"/>
            </w:pPr>
          </w:p>
          <w:p w:rsidR="00D6223F" w:rsidP="00477393" w:rsidRDefault="00D6223F" w14:paraId="5316D17B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0C2DCDA8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1C6F814B" wp14:textId="77777777">
            <w:pPr>
              <w:spacing w:line="240" w:lineRule="exact"/>
              <w:jc w:val="center"/>
            </w:pPr>
            <w:r>
              <w:t>A/I</w:t>
            </w:r>
          </w:p>
          <w:p w:rsidRPr="00B9303F" w:rsidR="00DB1BDF" w:rsidP="00477393" w:rsidRDefault="00DB1BDF" w14:paraId="02D9AB17" wp14:textId="77777777">
            <w:pPr>
              <w:spacing w:line="240" w:lineRule="exact"/>
              <w:jc w:val="center"/>
            </w:pPr>
            <w:r>
              <w:t>A</w:t>
            </w:r>
            <w:bookmarkStart w:name="_GoBack" w:id="0"/>
            <w:bookmarkEnd w:id="0"/>
          </w:p>
        </w:tc>
      </w:tr>
      <w:tr xmlns:wp14="http://schemas.microsoft.com/office/word/2010/wordml" w:rsidRPr="00F20560" w:rsidR="00954155" w:rsidTr="79CE275A" w14:paraId="13A5021E" wp14:textId="77777777">
        <w:trPr>
          <w:trHeight w:val="7017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954155" w:rsidRDefault="00D6223F" w14:paraId="0E27B00A" wp14:textId="77777777">
            <w:pPr>
              <w:rPr>
                <w:b/>
              </w:rPr>
            </w:pPr>
          </w:p>
          <w:p w:rsidR="00D6223F" w:rsidP="00954155" w:rsidRDefault="00D6223F" w14:paraId="718EE1A2" wp14:textId="77777777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477393" w:rsidP="00477393" w:rsidRDefault="00D6223F" w14:paraId="53C8A64D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>Have a secure knowledge and understanding of the</w:t>
            </w:r>
          </w:p>
          <w:p w:rsidRPr="00D6223F" w:rsidR="00D6223F" w:rsidP="00477393" w:rsidRDefault="00477393" w14:paraId="3C754CC7" wp14:textId="7F26C61D">
            <w:pPr>
              <w:spacing w:line="276" w:lineRule="auto"/>
              <w:ind w:left="357"/>
            </w:pPr>
            <w:r w:rsidR="79CE275A">
              <w:rPr/>
              <w:t xml:space="preserve">     </w:t>
            </w:r>
            <w:r w:rsidR="79CE275A">
              <w:rPr/>
              <w:t>English</w:t>
            </w:r>
            <w:r w:rsidR="79CE275A">
              <w:rPr/>
              <w:t xml:space="preserve"> curriculum and related pedagogy</w:t>
            </w:r>
            <w:r w:rsidR="79CE275A">
              <w:rPr/>
              <w:t>.</w:t>
            </w:r>
            <w:r w:rsidR="79CE275A">
              <w:rPr/>
              <w:t xml:space="preserve">      </w:t>
            </w:r>
          </w:p>
          <w:p w:rsidR="00477393" w:rsidP="00477393" w:rsidRDefault="00D6223F" w14:paraId="07E3F255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>An awareness of the impact that their subject can make</w:t>
            </w:r>
          </w:p>
          <w:p w:rsidRPr="00D6223F" w:rsidR="00D6223F" w:rsidP="00477393" w:rsidRDefault="00477393" w14:paraId="3B93E0A2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 xml:space="preserve">to the whole school  </w:t>
            </w:r>
          </w:p>
          <w:p w:rsidRPr="00D6223F" w:rsidR="00D6223F" w:rsidP="00477393" w:rsidRDefault="00D6223F" w14:paraId="62E4F2E9" wp14:textId="765CE674">
            <w:pPr>
              <w:numPr>
                <w:ilvl w:val="0"/>
                <w:numId w:val="3"/>
              </w:numPr>
              <w:spacing w:line="276" w:lineRule="auto"/>
              <w:ind w:left="357" w:firstLine="0"/>
              <w:rPr/>
            </w:pPr>
            <w:r w:rsidR="79CE275A">
              <w:rPr/>
              <w:t xml:space="preserve">Ability to teach </w:t>
            </w:r>
            <w:r w:rsidR="79CE275A">
              <w:rPr/>
              <w:t>English</w:t>
            </w:r>
            <w:r w:rsidR="79CE275A">
              <w:rPr/>
              <w:t xml:space="preserve"> to KS3 &amp; KS4 </w:t>
            </w:r>
          </w:p>
          <w:p w:rsidR="00D6223F" w:rsidP="00477393" w:rsidRDefault="00D6223F" w14:paraId="00AB35A0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Experience of managing teams and leading whole </w:t>
            </w:r>
          </w:p>
          <w:p w:rsidRPr="00D6223F" w:rsidR="00477393" w:rsidP="00477393" w:rsidRDefault="00477393" w14:paraId="4DC8C63A" wp14:textId="77777777">
            <w:pPr>
              <w:spacing w:line="276" w:lineRule="auto"/>
              <w:ind w:left="357"/>
            </w:pPr>
            <w:r>
              <w:t xml:space="preserve">      </w:t>
            </w:r>
            <w:proofErr w:type="gramStart"/>
            <w:r w:rsidRPr="00D6223F">
              <w:t>school</w:t>
            </w:r>
            <w:proofErr w:type="gramEnd"/>
            <w:r w:rsidRPr="00D6223F">
              <w:t xml:space="preserve"> initiatives.</w:t>
            </w:r>
          </w:p>
          <w:p w:rsidR="00D6223F" w:rsidP="00477393" w:rsidRDefault="00D6223F" w14:paraId="4E159004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A track record of success in delivering and developing </w:t>
            </w:r>
          </w:p>
          <w:p w:rsidR="00477393" w:rsidP="00477393" w:rsidRDefault="00477393" w14:paraId="285175C6" wp14:textId="1899528A">
            <w:pPr>
              <w:spacing w:line="276" w:lineRule="auto"/>
              <w:ind w:left="357"/>
            </w:pPr>
            <w:r w:rsidR="79CE275A">
              <w:rPr/>
              <w:t xml:space="preserve">      whole school </w:t>
            </w:r>
            <w:r w:rsidR="79CE275A">
              <w:rPr/>
              <w:t>English</w:t>
            </w:r>
            <w:r w:rsidR="79CE275A">
              <w:rPr/>
              <w:t xml:space="preserve"> including a commitment to </w:t>
            </w:r>
          </w:p>
          <w:p w:rsidR="00477393" w:rsidP="00477393" w:rsidRDefault="00477393" w14:paraId="1C767050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ensuring that pupils can achieve their full educational</w:t>
            </w:r>
          </w:p>
          <w:p w:rsidRPr="00D6223F" w:rsidR="00477393" w:rsidP="00477393" w:rsidRDefault="00477393" w14:paraId="02E6B95B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 xml:space="preserve">potential  </w:t>
            </w:r>
            <w:r>
              <w:t xml:space="preserve">       </w:t>
            </w:r>
          </w:p>
          <w:p w:rsidR="00477393" w:rsidP="00477393" w:rsidRDefault="00D6223F" w14:paraId="007F81C0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Experience in establishing fair, respectful, trusting, </w:t>
            </w:r>
          </w:p>
          <w:p w:rsidR="00D6223F" w:rsidP="00477393" w:rsidRDefault="00477393" w14:paraId="47CA33FA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supportive and constru</w:t>
            </w:r>
            <w:r>
              <w:t>ctive relationships with pupils</w:t>
            </w:r>
          </w:p>
          <w:p w:rsidRPr="00D6223F" w:rsidR="00477393" w:rsidP="00477393" w:rsidRDefault="00477393" w14:paraId="66931FBB" wp14:textId="77777777">
            <w:pPr>
              <w:spacing w:line="276" w:lineRule="auto"/>
              <w:ind w:left="357"/>
            </w:pPr>
            <w:r>
              <w:t xml:space="preserve">      </w:t>
            </w:r>
            <w:proofErr w:type="gramStart"/>
            <w:r w:rsidRPr="00D6223F">
              <w:t>and</w:t>
            </w:r>
            <w:proofErr w:type="gramEnd"/>
            <w:r w:rsidRPr="00D6223F">
              <w:t xml:space="preserve"> staff.  </w:t>
            </w:r>
          </w:p>
          <w:p w:rsidR="00477393" w:rsidP="00477393" w:rsidRDefault="00D6223F" w14:paraId="6B9D8D51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Evidence of influencing others, positive values, </w:t>
            </w:r>
            <w:r w:rsidR="00477393">
              <w:t xml:space="preserve"> </w:t>
            </w:r>
          </w:p>
          <w:p w:rsidR="00477393" w:rsidP="00477393" w:rsidRDefault="00477393" w14:paraId="2C451079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attitudes and high standards of behaviour in their</w:t>
            </w:r>
          </w:p>
          <w:p w:rsidRPr="00D6223F" w:rsidR="00D6223F" w:rsidP="00477393" w:rsidRDefault="00477393" w14:paraId="34E2A1F3" wp14:textId="77777777">
            <w:pPr>
              <w:spacing w:line="276" w:lineRule="auto"/>
              <w:ind w:left="357"/>
            </w:pPr>
            <w:r>
              <w:t xml:space="preserve">     </w:t>
            </w:r>
            <w:proofErr w:type="gramStart"/>
            <w:r w:rsidRPr="00D6223F">
              <w:t>professional</w:t>
            </w:r>
            <w:proofErr w:type="gramEnd"/>
            <w:r w:rsidRPr="00D6223F">
              <w:t xml:space="preserve"> role. </w:t>
            </w:r>
            <w:r>
              <w:t xml:space="preserve">    </w:t>
            </w:r>
          </w:p>
          <w:p w:rsidRPr="00D6223F" w:rsidR="00D6223F" w:rsidP="00477393" w:rsidRDefault="00D6223F" w14:paraId="7E829C71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Experience of teaching in a challenging environment </w:t>
            </w:r>
          </w:p>
          <w:p w:rsidRPr="00D6223F" w:rsidR="00D6223F" w:rsidP="00477393" w:rsidRDefault="00D6223F" w14:paraId="320C29B4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  <w:rPr>
                <w:b/>
              </w:rPr>
            </w:pPr>
            <w:r w:rsidRPr="00D6223F">
              <w:t>Evidence of positive outcomes for pupils with SEN</w:t>
            </w:r>
            <w:r w:rsidRPr="00D6223F">
              <w:rPr>
                <w:b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A76738" w:rsidRDefault="00954155" w14:paraId="60061E4C" wp14:textId="77777777">
            <w:pPr>
              <w:jc w:val="center"/>
            </w:pPr>
          </w:p>
          <w:p w:rsidR="00D6223F" w:rsidP="00A76738" w:rsidRDefault="00D6223F" w14:paraId="44EAFD9C" wp14:textId="77777777">
            <w:pPr>
              <w:jc w:val="center"/>
            </w:pPr>
          </w:p>
          <w:p w:rsidR="00D6223F" w:rsidP="00A76738" w:rsidRDefault="00D6223F" w14:paraId="4B94D5A5" wp14:textId="77777777">
            <w:pPr>
              <w:jc w:val="center"/>
            </w:pPr>
          </w:p>
          <w:p w:rsidR="00D6223F" w:rsidP="00A76738" w:rsidRDefault="00477393" w14:paraId="3D6DC322" wp14:textId="77777777">
            <w:pPr>
              <w:jc w:val="center"/>
            </w:pPr>
            <w:r>
              <w:t>E</w:t>
            </w:r>
          </w:p>
          <w:p w:rsidR="00D6223F" w:rsidP="00A76738" w:rsidRDefault="00D6223F" w14:paraId="3DEEC669" wp14:textId="77777777">
            <w:pPr>
              <w:jc w:val="center"/>
            </w:pPr>
          </w:p>
          <w:p w:rsidR="00D6223F" w:rsidP="00A76738" w:rsidRDefault="00477393" w14:paraId="21402596" wp14:textId="77777777">
            <w:pPr>
              <w:jc w:val="center"/>
            </w:pPr>
            <w:r>
              <w:t>E</w:t>
            </w:r>
          </w:p>
          <w:p w:rsidR="00A76738" w:rsidP="00A76738" w:rsidRDefault="00A76738" w14:paraId="3656B9AB" wp14:textId="77777777">
            <w:pPr>
              <w:jc w:val="center"/>
            </w:pPr>
          </w:p>
          <w:p w:rsidR="00477393" w:rsidP="00A76738" w:rsidRDefault="00D6223F" w14:paraId="2F0E185F" wp14:textId="77777777">
            <w:pPr>
              <w:jc w:val="center"/>
            </w:pPr>
            <w:r>
              <w:t>E</w:t>
            </w:r>
          </w:p>
          <w:p w:rsidR="00D6223F" w:rsidP="00A76738" w:rsidRDefault="00D6223F" w14:paraId="45FB0818" wp14:textId="77777777">
            <w:pPr>
              <w:jc w:val="center"/>
            </w:pPr>
          </w:p>
          <w:p w:rsidR="00477393" w:rsidP="00A76738" w:rsidRDefault="00477393" w14:paraId="34CC6B09" wp14:textId="77777777">
            <w:pPr>
              <w:jc w:val="center"/>
            </w:pPr>
            <w:r>
              <w:t>E</w:t>
            </w:r>
          </w:p>
          <w:p w:rsidR="00477393" w:rsidP="00A76738" w:rsidRDefault="00477393" w14:paraId="049F31CB" wp14:textId="77777777">
            <w:pPr>
              <w:jc w:val="center"/>
            </w:pPr>
          </w:p>
          <w:p w:rsidR="00477393" w:rsidP="00A76738" w:rsidRDefault="00477393" w14:paraId="52438149" wp14:textId="77777777">
            <w:pPr>
              <w:jc w:val="center"/>
            </w:pPr>
            <w:r>
              <w:t>E</w:t>
            </w:r>
          </w:p>
          <w:p w:rsidR="00477393" w:rsidP="00A76738" w:rsidRDefault="00477393" w14:paraId="53128261" wp14:textId="77777777">
            <w:pPr>
              <w:jc w:val="center"/>
            </w:pPr>
          </w:p>
          <w:p w:rsidR="00A76738" w:rsidP="00A76738" w:rsidRDefault="00A76738" w14:paraId="62486C05" wp14:textId="77777777">
            <w:pPr>
              <w:jc w:val="center"/>
            </w:pPr>
          </w:p>
          <w:p w:rsidR="00A76738" w:rsidP="00A76738" w:rsidRDefault="00A76738" w14:paraId="4101652C" wp14:textId="77777777">
            <w:pPr>
              <w:jc w:val="center"/>
            </w:pPr>
          </w:p>
          <w:p w:rsidR="00477393" w:rsidP="00A76738" w:rsidRDefault="00477393" w14:paraId="15C2F6B5" wp14:textId="77777777">
            <w:pPr>
              <w:jc w:val="center"/>
            </w:pPr>
            <w:r>
              <w:t>E</w:t>
            </w:r>
          </w:p>
          <w:p w:rsidR="00477393" w:rsidP="00A76738" w:rsidRDefault="00477393" w14:paraId="4B99056E" wp14:textId="77777777">
            <w:pPr>
              <w:jc w:val="center"/>
            </w:pPr>
          </w:p>
          <w:p w:rsidR="00D6223F" w:rsidP="00A76738" w:rsidRDefault="00D6223F" w14:paraId="1299C43A" wp14:textId="77777777">
            <w:pPr>
              <w:jc w:val="center"/>
            </w:pPr>
          </w:p>
          <w:p w:rsidR="00477393" w:rsidP="00A76738" w:rsidRDefault="00477393" w14:paraId="4DDBEF00" wp14:textId="77777777">
            <w:pPr>
              <w:jc w:val="center"/>
            </w:pPr>
          </w:p>
          <w:p w:rsidR="00A76738" w:rsidP="00A76738" w:rsidRDefault="00A76738" w14:paraId="2D7B4CDA" wp14:textId="77777777">
            <w:pPr>
              <w:jc w:val="center"/>
            </w:pPr>
            <w:r>
              <w:t>E</w:t>
            </w:r>
          </w:p>
          <w:p w:rsidR="00A76738" w:rsidP="00A76738" w:rsidRDefault="00A76738" w14:paraId="3461D779" wp14:textId="77777777">
            <w:pPr>
              <w:jc w:val="center"/>
            </w:pPr>
          </w:p>
          <w:p w:rsidR="00A76738" w:rsidP="00A76738" w:rsidRDefault="00A76738" w14:paraId="3CF2D8B6" wp14:textId="77777777">
            <w:pPr>
              <w:jc w:val="center"/>
            </w:pPr>
          </w:p>
          <w:p w:rsidR="00477393" w:rsidP="00A76738" w:rsidRDefault="00477393" w14:paraId="1CCAE64F" wp14:textId="77777777">
            <w:pPr>
              <w:jc w:val="center"/>
            </w:pPr>
            <w:r>
              <w:t>E</w:t>
            </w:r>
          </w:p>
          <w:p w:rsidR="00477393" w:rsidP="00A76738" w:rsidRDefault="00477393" w14:paraId="1ED56744" wp14:textId="77777777">
            <w:pPr>
              <w:jc w:val="center"/>
            </w:pPr>
            <w:r>
              <w:t>E</w:t>
            </w:r>
          </w:p>
          <w:p w:rsidRPr="00B9303F" w:rsidR="00477393" w:rsidP="00A76738" w:rsidRDefault="00477393" w14:paraId="0FB78278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954155" w:rsidRDefault="00954155" w14:paraId="1FC39945" wp14:textId="77777777">
            <w:pPr>
              <w:jc w:val="center"/>
            </w:pPr>
          </w:p>
          <w:p w:rsidR="00D6223F" w:rsidP="00954155" w:rsidRDefault="00D6223F" w14:paraId="0562CB0E" wp14:textId="77777777">
            <w:pPr>
              <w:jc w:val="center"/>
            </w:pPr>
          </w:p>
          <w:p w:rsidR="00477393" w:rsidP="00954155" w:rsidRDefault="00477393" w14:paraId="34CE0A41" wp14:textId="77777777">
            <w:pPr>
              <w:jc w:val="center"/>
            </w:pPr>
          </w:p>
          <w:p w:rsidR="00477393" w:rsidP="00A76738" w:rsidRDefault="00477393" w14:paraId="7A35C9D4" wp14:textId="77777777">
            <w:pPr>
              <w:jc w:val="center"/>
            </w:pPr>
            <w:r>
              <w:t>A/I</w:t>
            </w:r>
          </w:p>
          <w:p w:rsidR="00477393" w:rsidP="00A76738" w:rsidRDefault="00477393" w14:paraId="62EBF3C5" wp14:textId="77777777">
            <w:pPr>
              <w:jc w:val="center"/>
            </w:pPr>
          </w:p>
          <w:p w:rsidR="00477393" w:rsidP="00A76738" w:rsidRDefault="00A76738" w14:paraId="4943DD0F" wp14:textId="77777777">
            <w:pPr>
              <w:jc w:val="center"/>
            </w:pPr>
            <w:r>
              <w:t>A/I</w:t>
            </w:r>
          </w:p>
          <w:p w:rsidR="00A76738" w:rsidP="00A76738" w:rsidRDefault="00A76738" w14:paraId="6D98A12B" wp14:textId="77777777">
            <w:pPr>
              <w:jc w:val="center"/>
            </w:pPr>
          </w:p>
          <w:p w:rsidR="00A76738" w:rsidP="00A76738" w:rsidRDefault="00A76738" w14:paraId="08A749BD" wp14:textId="77777777">
            <w:pPr>
              <w:jc w:val="center"/>
            </w:pPr>
            <w:r>
              <w:t>A/I/R</w:t>
            </w:r>
          </w:p>
          <w:p w:rsidR="00A76738" w:rsidP="00A76738" w:rsidRDefault="00A76738" w14:paraId="2946DB82" wp14:textId="77777777">
            <w:pPr>
              <w:jc w:val="center"/>
            </w:pPr>
          </w:p>
          <w:p w:rsidR="00A76738" w:rsidP="00A76738" w:rsidRDefault="00A76738" w14:paraId="44E1D02C" wp14:textId="77777777">
            <w:pPr>
              <w:jc w:val="center"/>
            </w:pPr>
            <w:r>
              <w:t>A/I/R</w:t>
            </w:r>
          </w:p>
          <w:p w:rsidR="00A76738" w:rsidP="00A76738" w:rsidRDefault="00A76738" w14:paraId="5997CC1D" wp14:textId="77777777">
            <w:pPr>
              <w:jc w:val="center"/>
            </w:pPr>
          </w:p>
          <w:p w:rsidR="00A76738" w:rsidP="00A76738" w:rsidRDefault="00A76738" w14:paraId="32FF0D5D" wp14:textId="77777777">
            <w:pPr>
              <w:jc w:val="center"/>
            </w:pPr>
            <w:r>
              <w:t>I/R</w:t>
            </w:r>
          </w:p>
          <w:p w:rsidR="00A76738" w:rsidP="00A76738" w:rsidRDefault="00A76738" w14:paraId="110FFD37" wp14:textId="77777777">
            <w:pPr>
              <w:jc w:val="center"/>
            </w:pPr>
          </w:p>
          <w:p w:rsidR="00A76738" w:rsidP="00A76738" w:rsidRDefault="00A76738" w14:paraId="6B699379" wp14:textId="77777777">
            <w:pPr>
              <w:jc w:val="center"/>
            </w:pPr>
          </w:p>
          <w:p w:rsidR="00A76738" w:rsidP="00A76738" w:rsidRDefault="00A76738" w14:paraId="3FE9F23F" wp14:textId="77777777">
            <w:pPr>
              <w:jc w:val="center"/>
            </w:pPr>
          </w:p>
          <w:p w:rsidR="00A76738" w:rsidP="00A76738" w:rsidRDefault="00A76738" w14:paraId="17343F6B" wp14:textId="77777777">
            <w:pPr>
              <w:jc w:val="center"/>
            </w:pPr>
            <w:r>
              <w:t>I/R</w:t>
            </w:r>
          </w:p>
          <w:p w:rsidR="00A76738" w:rsidP="00A76738" w:rsidRDefault="00A76738" w14:paraId="1F72F646" wp14:textId="77777777">
            <w:pPr>
              <w:jc w:val="center"/>
            </w:pPr>
          </w:p>
          <w:p w:rsidR="00A76738" w:rsidP="00A76738" w:rsidRDefault="00A76738" w14:paraId="08CE6F91" wp14:textId="77777777">
            <w:pPr>
              <w:jc w:val="center"/>
            </w:pPr>
          </w:p>
          <w:p w:rsidR="00A76738" w:rsidP="00A76738" w:rsidRDefault="00A76738" w14:paraId="61CDCEAD" wp14:textId="77777777">
            <w:pPr>
              <w:jc w:val="center"/>
            </w:pPr>
          </w:p>
          <w:p w:rsidR="00A76738" w:rsidP="00A76738" w:rsidRDefault="00A76738" w14:paraId="67E34553" wp14:textId="77777777">
            <w:pPr>
              <w:jc w:val="center"/>
            </w:pPr>
            <w:r>
              <w:t>I/R</w:t>
            </w:r>
          </w:p>
          <w:p w:rsidR="00A76738" w:rsidP="00A76738" w:rsidRDefault="00A76738" w14:paraId="6BB9E253" wp14:textId="77777777">
            <w:pPr>
              <w:jc w:val="center"/>
            </w:pPr>
          </w:p>
          <w:p w:rsidR="00A76738" w:rsidP="00A76738" w:rsidRDefault="00A76738" w14:paraId="23DE523C" wp14:textId="77777777">
            <w:pPr>
              <w:jc w:val="center"/>
            </w:pPr>
          </w:p>
          <w:p w:rsidR="00A76738" w:rsidP="00A76738" w:rsidRDefault="00A76738" w14:paraId="2D58532A" wp14:textId="77777777">
            <w:pPr>
              <w:jc w:val="center"/>
            </w:pPr>
            <w:r>
              <w:t>A/I/R</w:t>
            </w:r>
          </w:p>
          <w:p w:rsidRPr="00B9303F" w:rsidR="00A76738" w:rsidP="00A76738" w:rsidRDefault="00A76738" w14:paraId="1BD546C0" wp14:textId="77777777">
            <w:pPr>
              <w:jc w:val="center"/>
            </w:pPr>
            <w:r>
              <w:t>I/R</w:t>
            </w:r>
          </w:p>
        </w:tc>
      </w:tr>
      <w:tr xmlns:wp14="http://schemas.microsoft.com/office/word/2010/wordml" w:rsidRPr="00F20560" w:rsidR="00954155" w:rsidTr="79CE275A" w14:paraId="21E7C944" wp14:textId="77777777">
        <w:trPr>
          <w:trHeight w:val="5393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76738" w:rsidP="00954155" w:rsidRDefault="00A76738" w14:paraId="52E56223" wp14:textId="77777777"/>
          <w:p w:rsidR="00954155" w:rsidP="00A76738" w:rsidRDefault="00A76738" w14:paraId="01451E8F" wp14:textId="77777777">
            <w:pPr>
              <w:rPr>
                <w:b/>
              </w:rPr>
            </w:pPr>
            <w:r w:rsidRPr="00A76738">
              <w:rPr>
                <w:b/>
              </w:rPr>
              <w:t>Knowledge, skills and ability</w:t>
            </w:r>
          </w:p>
          <w:p w:rsidRPr="00A76738" w:rsidR="00A76738" w:rsidP="00A76738" w:rsidRDefault="00A76738" w14:paraId="11E29801" wp14:textId="77777777">
            <w:pPr>
              <w:numPr>
                <w:ilvl w:val="0"/>
                <w:numId w:val="6"/>
              </w:numPr>
            </w:pPr>
            <w:r w:rsidRPr="00A76738">
              <w:t>Evidence of excellent classroom practice</w:t>
            </w:r>
          </w:p>
          <w:p w:rsidRPr="00A76738" w:rsidR="00A76738" w:rsidP="00A76738" w:rsidRDefault="00A76738" w14:paraId="7E10EDF3" wp14:textId="3F6D91AE">
            <w:pPr>
              <w:numPr>
                <w:ilvl w:val="0"/>
                <w:numId w:val="6"/>
              </w:numPr>
              <w:rPr/>
            </w:pPr>
            <w:r w:rsidR="79CE275A">
              <w:rPr/>
              <w:t xml:space="preserve">Excellent understanding of the </w:t>
            </w:r>
            <w:r w:rsidR="79CE275A">
              <w:rPr/>
              <w:t>English</w:t>
            </w:r>
          </w:p>
          <w:p w:rsidR="00A76738" w:rsidP="00A76738" w:rsidRDefault="00A76738" w14:paraId="542759D1" wp14:textId="77777777">
            <w:pPr>
              <w:ind w:left="720"/>
            </w:pPr>
            <w:proofErr w:type="gramStart"/>
            <w:r w:rsidRPr="00A76738">
              <w:t>curriculum</w:t>
            </w:r>
            <w:proofErr w:type="gramEnd"/>
            <w:r w:rsidRPr="00A76738">
              <w:t>.</w:t>
            </w:r>
          </w:p>
          <w:p w:rsidR="00A76738" w:rsidP="005F28A5" w:rsidRDefault="00A76738" w14:paraId="270D517E" wp14:textId="77777777">
            <w:pPr>
              <w:numPr>
                <w:ilvl w:val="0"/>
                <w:numId w:val="6"/>
              </w:numPr>
            </w:pPr>
            <w:r>
              <w:t>Excellent understanding of effective</w:t>
            </w:r>
            <w:r w:rsidR="005F28A5">
              <w:t xml:space="preserve"> and engaging </w:t>
            </w:r>
          </w:p>
          <w:p w:rsidR="005F28A5" w:rsidP="00A76738" w:rsidRDefault="005F28A5" w14:paraId="2A355D3C" wp14:textId="77777777">
            <w:pPr>
              <w:ind w:left="720"/>
            </w:pPr>
            <w:r>
              <w:t>Teaching methods.</w:t>
            </w:r>
          </w:p>
          <w:p w:rsidRPr="005F28A5" w:rsidR="005F28A5" w:rsidP="005F28A5" w:rsidRDefault="005F28A5" w14:paraId="34C07C8C" wp14:textId="77777777">
            <w:pPr>
              <w:numPr>
                <w:ilvl w:val="0"/>
                <w:numId w:val="6"/>
              </w:numPr>
              <w:rPr>
                <w:b/>
              </w:rPr>
            </w:pPr>
            <w:r>
              <w:t>Able to incorporate assessment for learning strategies</w:t>
            </w:r>
          </w:p>
          <w:p w:rsidR="005F28A5" w:rsidP="005F28A5" w:rsidRDefault="005F28A5" w14:paraId="45254020" wp14:textId="77777777">
            <w:pPr>
              <w:ind w:left="36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t>into</w:t>
            </w:r>
            <w:proofErr w:type="gramEnd"/>
            <w:r>
              <w:t xml:space="preserve"> everyday practice</w:t>
            </w:r>
            <w:r>
              <w:rPr>
                <w:b/>
              </w:rPr>
              <w:t>.</w:t>
            </w:r>
          </w:p>
          <w:p w:rsidRPr="005F28A5" w:rsidR="005F28A5" w:rsidP="005F28A5" w:rsidRDefault="005F28A5" w14:paraId="5EDDCC18" wp14:textId="77777777">
            <w:pPr>
              <w:numPr>
                <w:ilvl w:val="0"/>
                <w:numId w:val="6"/>
              </w:numPr>
            </w:pPr>
            <w:r w:rsidRPr="005F28A5">
              <w:t xml:space="preserve">The ability to engage, enthuse and motivate </w:t>
            </w:r>
          </w:p>
          <w:p w:rsidR="005F28A5" w:rsidP="005F28A5" w:rsidRDefault="005F28A5" w14:paraId="0FCD2CDF" wp14:textId="77777777">
            <w:pPr>
              <w:ind w:left="720"/>
            </w:pPr>
            <w:proofErr w:type="gramStart"/>
            <w:r w:rsidRPr="005F28A5">
              <w:t>students</w:t>
            </w:r>
            <w:proofErr w:type="gramEnd"/>
            <w:r w:rsidRPr="005F28A5">
              <w:t>.</w:t>
            </w:r>
          </w:p>
          <w:p w:rsidRPr="005F28A5" w:rsidR="005F28A5" w:rsidP="005F28A5" w:rsidRDefault="005F28A5" w14:paraId="7891C22E" wp14:textId="77777777">
            <w:pPr>
              <w:numPr>
                <w:ilvl w:val="0"/>
                <w:numId w:val="6"/>
              </w:numPr>
            </w:pPr>
            <w:r w:rsidRPr="005F28A5">
              <w:t>Able to use ICT to enhance learning and teaching</w:t>
            </w:r>
          </w:p>
          <w:p w:rsidRPr="005F28A5" w:rsidR="005F28A5" w:rsidP="005F28A5" w:rsidRDefault="005F28A5" w14:paraId="146F98F3" wp14:textId="77777777">
            <w:pPr>
              <w:numPr>
                <w:ilvl w:val="0"/>
                <w:numId w:val="6"/>
              </w:numPr>
            </w:pPr>
            <w:r w:rsidRPr="005F28A5">
              <w:t>Excellent interpersonal skills</w:t>
            </w:r>
          </w:p>
          <w:p w:rsidRPr="005F28A5" w:rsidR="005F28A5" w:rsidP="005F28A5" w:rsidRDefault="005F28A5" w14:paraId="4DE782AB" wp14:textId="77777777">
            <w:pPr>
              <w:numPr>
                <w:ilvl w:val="0"/>
                <w:numId w:val="6"/>
              </w:numPr>
            </w:pPr>
            <w:r w:rsidRPr="005F28A5">
              <w:t>Leadership experience or potential</w:t>
            </w:r>
          </w:p>
          <w:p w:rsidRPr="005F28A5" w:rsidR="005F28A5" w:rsidP="005F28A5" w:rsidRDefault="005F28A5" w14:paraId="6C3CAD78" wp14:textId="04463558">
            <w:pPr>
              <w:numPr>
                <w:ilvl w:val="0"/>
                <w:numId w:val="6"/>
              </w:numPr>
              <w:rPr/>
            </w:pPr>
            <w:r w:rsidR="79CE275A">
              <w:rPr/>
              <w:t xml:space="preserve">Able to support the delivery of </w:t>
            </w:r>
            <w:r w:rsidR="79CE275A">
              <w:rPr/>
              <w:t xml:space="preserve">English </w:t>
            </w:r>
            <w:r w:rsidR="79CE275A">
              <w:rPr/>
              <w:t>by a non-specialist.</w:t>
            </w:r>
          </w:p>
          <w:p w:rsidRPr="005F28A5" w:rsidR="005F28A5" w:rsidP="005F28A5" w:rsidRDefault="005F28A5" w14:paraId="6B70A9F8" wp14:textId="77777777">
            <w:pPr>
              <w:numPr>
                <w:ilvl w:val="0"/>
                <w:numId w:val="6"/>
              </w:numPr>
            </w:pPr>
            <w:r w:rsidRPr="005F28A5">
              <w:t>Motivation to go the extra mile during challenging</w:t>
            </w:r>
          </w:p>
          <w:p w:rsidRPr="00A76738" w:rsidR="005F28A5" w:rsidP="005F28A5" w:rsidRDefault="005F28A5" w14:paraId="4175FBBE" wp14:textId="77777777">
            <w:pPr>
              <w:ind w:left="720"/>
              <w:rPr>
                <w:b/>
              </w:rPr>
            </w:pPr>
            <w:proofErr w:type="gramStart"/>
            <w:r w:rsidRPr="005F28A5">
              <w:t>circumstances</w:t>
            </w:r>
            <w:proofErr w:type="gramEnd"/>
            <w:r w:rsidRPr="005F28A5">
              <w:t>.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07547A01" wp14:textId="77777777">
            <w:pPr>
              <w:jc w:val="center"/>
            </w:pPr>
          </w:p>
          <w:p w:rsidR="00A76738" w:rsidP="00954155" w:rsidRDefault="00A76738" w14:paraId="5043CB0F" wp14:textId="77777777">
            <w:pPr>
              <w:jc w:val="center"/>
            </w:pPr>
          </w:p>
          <w:p w:rsidR="00A76738" w:rsidP="00954155" w:rsidRDefault="00A76738" w14:paraId="1F6420C5" wp14:textId="77777777">
            <w:pPr>
              <w:jc w:val="center"/>
            </w:pPr>
            <w:r>
              <w:t>E</w:t>
            </w:r>
          </w:p>
          <w:p w:rsidR="00A76738" w:rsidP="00954155" w:rsidRDefault="00A76738" w14:paraId="11A37311" wp14:textId="77777777">
            <w:pPr>
              <w:jc w:val="center"/>
            </w:pPr>
            <w:r>
              <w:t>E</w:t>
            </w:r>
          </w:p>
          <w:p w:rsidR="005F28A5" w:rsidP="00954155" w:rsidRDefault="005F28A5" w14:paraId="07459315" wp14:textId="77777777">
            <w:pPr>
              <w:jc w:val="center"/>
            </w:pPr>
          </w:p>
          <w:p w:rsidR="005F28A5" w:rsidP="00954155" w:rsidRDefault="005F28A5" w14:paraId="620ED7DC" wp14:textId="77777777">
            <w:pPr>
              <w:jc w:val="center"/>
            </w:pPr>
            <w:r>
              <w:t>E</w:t>
            </w:r>
          </w:p>
          <w:p w:rsidR="005F28A5" w:rsidP="00954155" w:rsidRDefault="005F28A5" w14:paraId="6537F28F" wp14:textId="77777777">
            <w:pPr>
              <w:jc w:val="center"/>
            </w:pPr>
          </w:p>
          <w:p w:rsidR="005F28A5" w:rsidP="00954155" w:rsidRDefault="005F28A5" w14:paraId="6C12945D" wp14:textId="77777777">
            <w:pPr>
              <w:jc w:val="center"/>
            </w:pPr>
            <w:r>
              <w:t>E</w:t>
            </w:r>
          </w:p>
          <w:p w:rsidR="005F28A5" w:rsidP="00954155" w:rsidRDefault="005F28A5" w14:paraId="6DFB9E20" wp14:textId="77777777">
            <w:pPr>
              <w:jc w:val="center"/>
            </w:pPr>
          </w:p>
          <w:p w:rsidR="005F28A5" w:rsidP="00954155" w:rsidRDefault="005F28A5" w14:paraId="5B22BE1D" wp14:textId="77777777">
            <w:pPr>
              <w:jc w:val="center"/>
            </w:pPr>
            <w:r>
              <w:t>E</w:t>
            </w:r>
          </w:p>
          <w:p w:rsidR="005F28A5" w:rsidP="00954155" w:rsidRDefault="005F28A5" w14:paraId="70DF9E56" wp14:textId="77777777">
            <w:pPr>
              <w:jc w:val="center"/>
            </w:pPr>
          </w:p>
          <w:p w:rsidR="005F28A5" w:rsidP="00954155" w:rsidRDefault="005F28A5" w14:paraId="44E871BC" wp14:textId="77777777">
            <w:pPr>
              <w:jc w:val="center"/>
            </w:pPr>
          </w:p>
          <w:p w:rsidR="005F28A5" w:rsidP="00954155" w:rsidRDefault="005F28A5" w14:paraId="13EA801B" wp14:textId="77777777">
            <w:pPr>
              <w:jc w:val="center"/>
            </w:pPr>
            <w:r>
              <w:t>E</w:t>
            </w:r>
          </w:p>
          <w:p w:rsidR="005F28A5" w:rsidP="00954155" w:rsidRDefault="005F28A5" w14:paraId="144A5D23" wp14:textId="77777777">
            <w:pPr>
              <w:jc w:val="center"/>
            </w:pPr>
          </w:p>
          <w:p w:rsidR="005F28A5" w:rsidP="00954155" w:rsidRDefault="005F28A5" w14:paraId="4BF7EC95" wp14:textId="77777777">
            <w:pPr>
              <w:jc w:val="center"/>
            </w:pPr>
            <w:r>
              <w:t>D</w:t>
            </w:r>
          </w:p>
          <w:p w:rsidR="005F28A5" w:rsidP="00954155" w:rsidRDefault="005F28A5" w14:paraId="738610EB" wp14:textId="77777777">
            <w:pPr>
              <w:jc w:val="center"/>
            </w:pPr>
          </w:p>
          <w:p w:rsidRPr="00B9303F" w:rsidR="005F28A5" w:rsidP="00954155" w:rsidRDefault="005F28A5" w14:paraId="637805D2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463F29E8" wp14:textId="77777777">
            <w:pPr>
              <w:jc w:val="center"/>
            </w:pPr>
          </w:p>
          <w:p w:rsidR="00A76738" w:rsidP="00954155" w:rsidRDefault="00A76738" w14:paraId="3B7B4B86" wp14:textId="77777777">
            <w:pPr>
              <w:jc w:val="center"/>
            </w:pPr>
          </w:p>
          <w:p w:rsidR="00A76738" w:rsidP="00954155" w:rsidRDefault="00A76738" w14:paraId="2906B3E5" wp14:textId="77777777">
            <w:pPr>
              <w:jc w:val="center"/>
            </w:pPr>
            <w:r>
              <w:t>I</w:t>
            </w:r>
          </w:p>
          <w:p w:rsidR="00A76738" w:rsidP="005F28A5" w:rsidRDefault="00A76738" w14:paraId="56AB6BD4" wp14:textId="77777777">
            <w:pPr>
              <w:jc w:val="center"/>
            </w:pPr>
            <w:r>
              <w:t>I</w:t>
            </w:r>
          </w:p>
          <w:p w:rsidR="005F28A5" w:rsidP="00954155" w:rsidRDefault="005F28A5" w14:paraId="3A0FF5F2" wp14:textId="77777777">
            <w:pPr>
              <w:jc w:val="center"/>
            </w:pPr>
          </w:p>
          <w:p w:rsidR="005F28A5" w:rsidP="00954155" w:rsidRDefault="005F28A5" w14:paraId="55266895" wp14:textId="77777777">
            <w:pPr>
              <w:jc w:val="center"/>
            </w:pPr>
            <w:r>
              <w:t>I</w:t>
            </w:r>
          </w:p>
          <w:p w:rsidR="005F28A5" w:rsidP="00954155" w:rsidRDefault="005F28A5" w14:paraId="5630AD66" wp14:textId="77777777">
            <w:pPr>
              <w:jc w:val="center"/>
            </w:pPr>
          </w:p>
          <w:p w:rsidR="005F28A5" w:rsidP="00954155" w:rsidRDefault="005F28A5" w14:paraId="50041256" wp14:textId="77777777">
            <w:pPr>
              <w:jc w:val="center"/>
            </w:pPr>
            <w:r>
              <w:t>I</w:t>
            </w:r>
          </w:p>
          <w:p w:rsidR="005F28A5" w:rsidP="00954155" w:rsidRDefault="005F28A5" w14:paraId="61829076" wp14:textId="77777777">
            <w:pPr>
              <w:jc w:val="center"/>
            </w:pPr>
          </w:p>
          <w:p w:rsidR="005F28A5" w:rsidP="00954155" w:rsidRDefault="005F28A5" w14:paraId="6D228AFF" wp14:textId="77777777">
            <w:pPr>
              <w:jc w:val="center"/>
            </w:pPr>
            <w:r>
              <w:t>I</w:t>
            </w:r>
          </w:p>
          <w:p w:rsidR="005F28A5" w:rsidP="00954155" w:rsidRDefault="005F28A5" w14:paraId="2BA226A1" wp14:textId="77777777">
            <w:pPr>
              <w:jc w:val="center"/>
            </w:pPr>
          </w:p>
          <w:p w:rsidR="005F28A5" w:rsidP="00954155" w:rsidRDefault="005F28A5" w14:paraId="3B26D869" wp14:textId="77777777">
            <w:pPr>
              <w:jc w:val="center"/>
            </w:pPr>
            <w:r>
              <w:t>A</w:t>
            </w:r>
          </w:p>
          <w:p w:rsidR="005F28A5" w:rsidP="00954155" w:rsidRDefault="005F28A5" w14:paraId="3D3BA40A" wp14:textId="77777777">
            <w:pPr>
              <w:jc w:val="center"/>
            </w:pPr>
            <w:r>
              <w:t>I/R</w:t>
            </w:r>
          </w:p>
          <w:p w:rsidR="005F28A5" w:rsidP="00954155" w:rsidRDefault="005F28A5" w14:paraId="17AD93B2" wp14:textId="77777777">
            <w:pPr>
              <w:jc w:val="center"/>
            </w:pPr>
          </w:p>
          <w:p w:rsidRPr="00B9303F" w:rsidR="005F28A5" w:rsidP="00954155" w:rsidRDefault="005F28A5" w14:paraId="6B356081" wp14:textId="77777777">
            <w:pPr>
              <w:jc w:val="center"/>
            </w:pPr>
            <w:r>
              <w:t>A/I</w:t>
            </w:r>
          </w:p>
        </w:tc>
      </w:tr>
      <w:tr xmlns:wp14="http://schemas.microsoft.com/office/word/2010/wordml" w:rsidRPr="00E102F0" w:rsidR="00954155" w:rsidTr="79CE275A" w14:paraId="2BB4F5AD" wp14:textId="77777777">
        <w:trPr>
          <w:trHeight w:val="1365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567CD" w:rsidR="00954155" w:rsidP="00954155" w:rsidRDefault="00954155" w14:paraId="3C7FECF5" wp14:textId="77777777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:rsidRPr="00E102F0" w:rsidR="00954155" w:rsidP="00954155" w:rsidRDefault="00954155" w14:paraId="0DE4B5B7" wp14:textId="77777777">
            <w:pPr>
              <w:rPr>
                <w:sz w:val="16"/>
              </w:rPr>
            </w:pPr>
          </w:p>
          <w:p w:rsidR="00954155" w:rsidP="00954155" w:rsidRDefault="00954155" w14:paraId="4044A33C" wp14:textId="77777777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P="00954155" w:rsidRDefault="00954155" w14:paraId="6D2A1CCC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P="00954155" w:rsidRDefault="00954155" w14:paraId="32F69A95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Pr="00F23067" w:rsidR="00954155" w:rsidP="008E7AF7" w:rsidRDefault="00954155" w14:paraId="66204FF1" wp14:textId="77777777">
            <w:pPr>
              <w:ind w:left="340"/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02F0" w:rsidR="00954155" w:rsidP="00954155" w:rsidRDefault="00954155" w14:paraId="2DBF0D7D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6B62F1B3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20E92BE" wp14:textId="77777777">
            <w:pPr>
              <w:jc w:val="center"/>
            </w:pPr>
            <w:r w:rsidRPr="006668B0">
              <w:t>E</w:t>
            </w:r>
          </w:p>
          <w:p w:rsidR="00954155" w:rsidP="00954155" w:rsidRDefault="00954155" w14:paraId="02F2C34E" wp14:textId="77777777">
            <w:pPr>
              <w:jc w:val="center"/>
            </w:pPr>
          </w:p>
          <w:p w:rsidRPr="006668B0" w:rsidR="00954155" w:rsidP="00954155" w:rsidRDefault="00954155" w14:paraId="4448EBFB" wp14:textId="77777777">
            <w:pPr>
              <w:jc w:val="center"/>
            </w:pPr>
            <w:r>
              <w:t>E</w:t>
            </w:r>
          </w:p>
          <w:p w:rsidRPr="006668B0" w:rsidR="00954155" w:rsidP="00954155" w:rsidRDefault="00954155" w14:paraId="444D5C59" wp14:textId="77777777">
            <w:pPr>
              <w:jc w:val="center"/>
            </w:pPr>
            <w:r w:rsidRPr="006668B0">
              <w:t>E</w:t>
            </w:r>
          </w:p>
          <w:p w:rsidRPr="00E102F0" w:rsidR="00954155" w:rsidP="008E7AF7" w:rsidRDefault="00954155" w14:paraId="680A4E5D" wp14:textId="77777777">
            <w:pPr>
              <w:numPr>
                <w:ins w:author="Corporate" w:date="2007-11-22T09:00:00Z" w:id="1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102F0" w:rsidR="00954155" w:rsidP="00954155" w:rsidRDefault="00954155" w14:paraId="19219836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296FEF7D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60E7B79" wp14:textId="77777777">
            <w:pPr>
              <w:jc w:val="center"/>
            </w:pPr>
            <w:r w:rsidRPr="006668B0">
              <w:t>I</w:t>
            </w:r>
          </w:p>
          <w:p w:rsidR="00954155" w:rsidP="00954155" w:rsidRDefault="00954155" w14:paraId="7194DBDC" wp14:textId="77777777">
            <w:pPr>
              <w:jc w:val="center"/>
            </w:pPr>
          </w:p>
          <w:p w:rsidRPr="006668B0" w:rsidR="00954155" w:rsidP="00954155" w:rsidRDefault="00954155" w14:paraId="27F21051" wp14:textId="77777777">
            <w:pPr>
              <w:jc w:val="center"/>
            </w:pPr>
            <w:r>
              <w:t>I</w:t>
            </w:r>
          </w:p>
          <w:p w:rsidRPr="006668B0" w:rsidR="00954155" w:rsidP="00954155" w:rsidRDefault="00954155" w14:paraId="5847453E" wp14:textId="77777777">
            <w:pPr>
              <w:jc w:val="center"/>
            </w:pPr>
            <w:r>
              <w:t>I</w:t>
            </w:r>
          </w:p>
          <w:p w:rsidRPr="00E102F0" w:rsidR="00954155" w:rsidP="008E7AF7" w:rsidRDefault="00954155" w14:paraId="769D0D3C" wp14:textId="77777777">
            <w:pPr>
              <w:numPr>
                <w:ins w:author="Corporate" w:date="2007-11-22T09:06:00Z" w:id="2"/>
              </w:num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B72169" w:rsidR="00954155" w:rsidTr="79CE275A" w14:paraId="26CDD938" wp14:textId="77777777">
        <w:trPr>
          <w:trHeight w:val="432" w:hRule="exact"/>
        </w:trPr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5028F1B9" wp14:textId="7777777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B72169" w:rsidR="00954155" w:rsidP="00954155" w:rsidRDefault="00A00A4E" w14:paraId="612BE801" wp14:textId="77777777">
            <w:pPr>
              <w:tabs>
                <w:tab w:val="left" w:pos="3198"/>
              </w:tabs>
              <w:spacing w:before="80" w:after="80"/>
            </w:pPr>
            <w:r>
              <w:t xml:space="preserve">Mr R </w:t>
            </w:r>
            <w:proofErr w:type="spellStart"/>
            <w:r>
              <w:t>Brocklebank</w:t>
            </w:r>
            <w:proofErr w:type="spellEnd"/>
            <w:r>
              <w:t xml:space="preserve"> - </w:t>
            </w:r>
            <w:proofErr w:type="spellStart"/>
            <w:r>
              <w:t>Headteacher</w:t>
            </w:r>
            <w:proofErr w:type="spellEnd"/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3101716D" wp14:textId="7777777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79CE275A" w:rsidRDefault="00A00A4E" w14:paraId="29B6F5F2" wp14:textId="29CC2B4D">
            <w:pPr>
              <w:pStyle w:val="Normal"/>
              <w:bidi w:val="0"/>
              <w:spacing w:before="80" w:beforeAutospacing="off" w:after="80" w:afterAutospacing="off" w:line="259" w:lineRule="auto"/>
              <w:ind w:left="0" w:right="0"/>
              <w:jc w:val="left"/>
            </w:pPr>
            <w:r w:rsidR="79CE275A">
              <w:rPr/>
              <w:t>October 2020</w:t>
            </w:r>
          </w:p>
        </w:tc>
      </w:tr>
      <w:tr xmlns:wp14="http://schemas.microsoft.com/office/word/2010/wordml" w:rsidRPr="00B72169" w:rsidR="00954155" w:rsidTr="79CE275A" w14:paraId="454F8EB8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954155" w14:paraId="1BA22877" wp14:textId="7777777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xmlns:wp14="http://schemas.microsoft.com/office/word/2010/wordml" w:rsidR="00B6089F" w:rsidRDefault="00B6089F" w14:paraId="54CD245A" wp14:textId="77777777"/>
    <w:sectPr w:rsidR="00B6089F" w:rsidSect="00954155">
      <w:pgSz w:w="11906" w:h="16838" w:orient="portrait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51530" w:rsidRDefault="00C51530" w14:paraId="1231BE67" wp14:textId="77777777">
      <w:r>
        <w:separator/>
      </w:r>
    </w:p>
  </w:endnote>
  <w:endnote w:type="continuationSeparator" w:id="0">
    <w:p xmlns:wp14="http://schemas.microsoft.com/office/word/2010/wordml" w:rsidR="00C51530" w:rsidRDefault="00C51530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51530" w:rsidRDefault="00C51530" w14:paraId="30D7AA69" wp14:textId="77777777">
      <w:r>
        <w:separator/>
      </w:r>
    </w:p>
  </w:footnote>
  <w:footnote w:type="continuationSeparator" w:id="0">
    <w:p xmlns:wp14="http://schemas.microsoft.com/office/word/2010/wordml" w:rsidR="00C51530" w:rsidRDefault="00C51530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15E"/>
    <w:multiLevelType w:val="hybridMultilevel"/>
    <w:tmpl w:val="5406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4D5F25"/>
    <w:multiLevelType w:val="hybridMultilevel"/>
    <w:tmpl w:val="A80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DA71E5"/>
    <w:multiLevelType w:val="hybridMultilevel"/>
    <w:tmpl w:val="53AEC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724087"/>
    <w:multiLevelType w:val="hybridMultilevel"/>
    <w:tmpl w:val="9F4A56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1742B"/>
    <w:multiLevelType w:val="hybridMultilevel"/>
    <w:tmpl w:val="ED5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5"/>
    <w:rsid w:val="001256A4"/>
    <w:rsid w:val="00326E80"/>
    <w:rsid w:val="00477393"/>
    <w:rsid w:val="004E749C"/>
    <w:rsid w:val="005F28A5"/>
    <w:rsid w:val="006567CD"/>
    <w:rsid w:val="007D5064"/>
    <w:rsid w:val="008468E6"/>
    <w:rsid w:val="008E7AF7"/>
    <w:rsid w:val="008F6153"/>
    <w:rsid w:val="009313A4"/>
    <w:rsid w:val="00954155"/>
    <w:rsid w:val="00A00A4E"/>
    <w:rsid w:val="00A76738"/>
    <w:rsid w:val="00B46CF7"/>
    <w:rsid w:val="00B6089F"/>
    <w:rsid w:val="00B63F61"/>
    <w:rsid w:val="00B96574"/>
    <w:rsid w:val="00BD193C"/>
    <w:rsid w:val="00C51530"/>
    <w:rsid w:val="00CD4D20"/>
    <w:rsid w:val="00D6223F"/>
    <w:rsid w:val="00DB1BDF"/>
    <w:rsid w:val="00E335DF"/>
    <w:rsid w:val="00FE32EC"/>
    <w:rsid w:val="79C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A67D81"/>
  <w15:docId w15:val="{4e611ddf-24d0-4175-8210-3ab28285c6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normaltextrun1" w:customStyle="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customStyle="1" w:styleId="normaltextrun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9" ma:contentTypeDescription="Create a new document." ma:contentTypeScope="" ma:versionID="5a02fac5d4208f611ccb85757a1a2cbf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559a5e8669ca620cd8fc97b91e5f6f38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2D39D812-F577-47D1-9BC4-4F7EA8947B7A}"/>
</file>

<file path=customXml/itemProps2.xml><?xml version="1.0" encoding="utf-8"?>
<ds:datastoreItem xmlns:ds="http://schemas.openxmlformats.org/officeDocument/2006/customXml" ds:itemID="{8C58F300-155B-41FE-B5BB-A449620571B5}"/>
</file>

<file path=customXml/itemProps3.xml><?xml version="1.0" encoding="utf-8"?>
<ds:datastoreItem xmlns:ds="http://schemas.openxmlformats.org/officeDocument/2006/customXml" ds:itemID="{B3B8B6A6-4E1E-4061-B629-4D2B7898E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Lancashire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Lancashire County Council</dc:title>
  <dc:creator>EGillibrand001</dc:creator>
  <lastModifiedBy>Rob Brocklebank</lastModifiedBy>
  <revision>4</revision>
  <dcterms:created xsi:type="dcterms:W3CDTF">2018-04-30T10:02:00.0000000Z</dcterms:created>
  <dcterms:modified xsi:type="dcterms:W3CDTF">2019-10-18T07:33:44.1470066Z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